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pPr>
    </w:p>
    <w:p>
      <w:pPr>
        <w:spacing w:line="240" w:lineRule="auto"/>
      </w:pPr>
    </w:p>
    <w:p>
      <w:pPr>
        <w:spacing w:line="240" w:lineRule="auto"/>
      </w:pPr>
    </w:p>
    <w:p>
      <w:pPr>
        <w:spacing w:line="240" w:lineRule="auto"/>
      </w:pPr>
    </w:p>
    <w:p>
      <w:pPr>
        <w:spacing w:line="240" w:lineRule="auto"/>
      </w:pPr>
    </w:p>
    <w:p>
      <w:pPr>
        <w:spacing w:after="240" w:line="240" w:lineRule="auto"/>
        <w:jc w:val="center"/>
        <w:rPr>
          <w:rFonts w:ascii="Trebuchet MS" w:eastAsia="Trebuchet MS" w:hAnsi="Trebuchet MS"/>
          <w:b/>
          <w:sz w:val="36"/>
          <w:szCs w:val="36"/>
        </w:rPr>
      </w:pPr>
    </w:p>
    <w:p>
      <w:pPr>
        <w:spacing w:after="240" w:line="240" w:lineRule="auto"/>
        <w:jc w:val="center"/>
        <w:rPr>
          <w:rFonts w:ascii="Trebuchet MS" w:eastAsia="Trebuchet MS" w:hAnsi="Trebuchet MS"/>
          <w:b/>
          <w:sz w:val="36"/>
          <w:szCs w:val="36"/>
        </w:rPr>
      </w:pPr>
      <w:r>
        <w:rPr>
          <w:rFonts w:ascii="Trebuchet MS" w:eastAsia="Trebuchet MS" w:hAnsi="Trebuchet MS"/>
          <w:b/>
          <w:sz w:val="36"/>
          <w:szCs w:val="36"/>
        </w:rPr>
        <w:t>Parent / Carer Privacy Notice</w:t>
      </w:r>
    </w:p>
    <w:p>
      <w:pPr>
        <w:spacing w:after="240" w:line="240" w:lineRule="auto"/>
        <w:jc w:val="left"/>
        <w:rPr>
          <w:rFonts w:ascii="Trebuchet MS" w:eastAsia="Trebuchet MS" w:hAnsi="Trebuchet MS"/>
          <w:i/>
          <w:sz w:val="22"/>
        </w:rPr>
      </w:pPr>
    </w:p>
    <w:p>
      <w:pPr>
        <w:spacing w:after="240" w:line="240" w:lineRule="auto"/>
        <w:jc w:val="left"/>
        <w:rPr>
          <w:rFonts w:ascii="Trebuchet MS" w:eastAsia="Trebuchet MS" w:hAnsi="Trebuchet MS"/>
          <w:sz w:val="22"/>
        </w:rPr>
      </w:pPr>
      <w:r>
        <w:rPr>
          <w:rFonts w:ascii="Trebuchet MS" w:eastAsia="Trebuchet MS" w:hAnsi="Trebuchet MS"/>
          <w:b/>
          <w:sz w:val="22"/>
        </w:rPr>
        <w:t>Policy Statement</w:t>
      </w:r>
    </w:p>
    <w:p>
      <w:pPr>
        <w:spacing w:after="240" w:line="240" w:lineRule="auto"/>
        <w:jc w:val="left"/>
        <w:rPr>
          <w:rFonts w:ascii="Trebuchet MS" w:eastAsia="Trebuchet MS" w:hAnsi="Trebuchet MS"/>
          <w:sz w:val="22"/>
        </w:rPr>
      </w:pPr>
      <w:r>
        <w:rPr>
          <w:rFonts w:ascii="Trebuchet MS" w:eastAsia="Trebuchet MS" w:hAnsi="Trebuchet MS"/>
          <w:sz w:val="22"/>
        </w:rPr>
        <w:t xml:space="preserve">We are The Corbet School.  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w:t>
      </w:r>
      <w:proofErr w:type="gramStart"/>
      <w:r>
        <w:rPr>
          <w:rFonts w:ascii="Trebuchet MS" w:eastAsia="Trebuchet MS" w:hAnsi="Trebuchet MS"/>
          <w:sz w:val="22"/>
        </w:rPr>
        <w:t>a period of time</w:t>
      </w:r>
      <w:proofErr w:type="gramEnd"/>
      <w:r>
        <w:rPr>
          <w:rFonts w:ascii="Trebuchet MS" w:eastAsia="Trebuchet MS" w:hAnsi="Trebuchet MS"/>
          <w:sz w:val="22"/>
        </w:rPr>
        <w:t xml:space="preserve"> after your child has left The Corbet School.  Anything that we do with an individual’s personal data is known as “processing”.</w:t>
      </w:r>
    </w:p>
    <w:p>
      <w:pPr>
        <w:spacing w:after="240" w:line="240" w:lineRule="auto"/>
        <w:jc w:val="left"/>
        <w:rPr>
          <w:rFonts w:ascii="Trebuchet MS" w:eastAsia="Trebuchet MS" w:hAnsi="Trebuchet MS"/>
          <w:sz w:val="22"/>
        </w:rPr>
      </w:pPr>
      <w:r>
        <w:rPr>
          <w:rFonts w:ascii="Trebuchet MS" w:eastAsia="Trebuchet MS" w:hAnsi="Trebuchet MS"/>
          <w:sz w:val="22"/>
        </w:rPr>
        <w:t>This document sets out what personal data we will hold about you, why we process that data, who we share this information with, and your rights in relation to your personal data processed by us.</w:t>
      </w:r>
    </w:p>
    <w:p>
      <w:pPr>
        <w:spacing w:after="240" w:line="240" w:lineRule="auto"/>
        <w:jc w:val="left"/>
        <w:rPr>
          <w:rFonts w:ascii="Trebuchet MS" w:eastAsia="Trebuchet MS" w:hAnsi="Trebuchet MS"/>
          <w:b/>
          <w:sz w:val="22"/>
        </w:rPr>
      </w:pPr>
      <w:r>
        <w:rPr>
          <w:rFonts w:ascii="Trebuchet MS" w:eastAsia="Trebuchet MS" w:hAnsi="Trebuchet MS"/>
          <w:b/>
          <w:sz w:val="22"/>
        </w:rPr>
        <w:t>What information do we process in relation to you?</w:t>
      </w:r>
    </w:p>
    <w:p>
      <w:pPr>
        <w:spacing w:after="240" w:line="240" w:lineRule="auto"/>
        <w:jc w:val="left"/>
        <w:rPr>
          <w:rFonts w:ascii="Trebuchet MS" w:eastAsia="Trebuchet MS" w:hAnsi="Trebuchet MS"/>
          <w:sz w:val="22"/>
        </w:rPr>
      </w:pPr>
      <w:r>
        <w:rPr>
          <w:rFonts w:ascii="Trebuchet MS" w:eastAsia="Trebuchet MS" w:hAnsi="Trebuchet MS"/>
          <w:sz w:val="22"/>
        </w:rPr>
        <w:t>We will collect, hold, share and otherwise use the following information about you:</w:t>
      </w:r>
    </w:p>
    <w:p>
      <w:pPr>
        <w:numPr>
          <w:ilvl w:val="0"/>
          <w:numId w:val="7"/>
        </w:numPr>
        <w:spacing w:after="240" w:line="240" w:lineRule="auto"/>
        <w:rPr>
          <w:rFonts w:ascii="Trebuchet MS" w:eastAsia="Trebuchet MS" w:hAnsi="Trebuchet MS"/>
          <w:sz w:val="22"/>
        </w:rPr>
      </w:pPr>
      <w:r>
        <w:rPr>
          <w:rFonts w:ascii="Trebuchet MS" w:eastAsia="Trebuchet MS" w:hAnsi="Trebuchet MS"/>
          <w:sz w:val="22"/>
        </w:rPr>
        <w:t>personal information (such as name, address, home and mobile numbers, personal email address, emergency contact details and relationship marital status)</w:t>
      </w:r>
    </w:p>
    <w:p>
      <w:pPr>
        <w:numPr>
          <w:ilvl w:val="0"/>
          <w:numId w:val="7"/>
        </w:numPr>
        <w:spacing w:after="240" w:line="240" w:lineRule="auto"/>
        <w:rPr>
          <w:rFonts w:ascii="Trebuchet MS" w:eastAsia="Trebuchet MS" w:hAnsi="Trebuchet MS"/>
          <w:sz w:val="22"/>
        </w:rPr>
      </w:pPr>
      <w:r>
        <w:rPr>
          <w:rFonts w:ascii="Trebuchet MS" w:eastAsia="Trebuchet MS" w:hAnsi="Trebuchet MS"/>
          <w:sz w:val="22"/>
        </w:rPr>
        <w:t>financial details (such as bank account or credit card details), and other financial details such as eligibility for free school meals or other financial assistance</w:t>
      </w:r>
    </w:p>
    <w:p>
      <w:pPr>
        <w:numPr>
          <w:ilvl w:val="0"/>
          <w:numId w:val="7"/>
        </w:numPr>
        <w:spacing w:after="240" w:line="240" w:lineRule="auto"/>
        <w:rPr>
          <w:rFonts w:ascii="Trebuchet MS" w:eastAsia="Trebuchet MS" w:hAnsi="Trebuchet MS"/>
          <w:sz w:val="22"/>
        </w:rPr>
      </w:pPr>
      <w:r>
        <w:rPr>
          <w:rFonts w:ascii="Trebuchet MS" w:eastAsia="Trebuchet MS" w:hAnsi="Trebuchet MS"/>
          <w:sz w:val="22"/>
        </w:rPr>
        <w:t>CCTV footage and images obtained when you attend the Corbet School site</w:t>
      </w:r>
    </w:p>
    <w:p>
      <w:pPr>
        <w:numPr>
          <w:ilvl w:val="0"/>
          <w:numId w:val="7"/>
        </w:numPr>
        <w:spacing w:after="240" w:line="240" w:lineRule="auto"/>
        <w:rPr>
          <w:rFonts w:ascii="Trebuchet MS" w:eastAsia="Trebuchet MS" w:hAnsi="Trebuchet MS"/>
          <w:sz w:val="22"/>
        </w:rPr>
      </w:pPr>
      <w:r>
        <w:rPr>
          <w:rFonts w:ascii="Trebuchet MS" w:eastAsia="Trebuchet MS" w:hAnsi="Trebuchet MS"/>
          <w:sz w:val="22"/>
        </w:rPr>
        <w:t>your relationship to your child, including any Court orders that may be in place</w:t>
      </w:r>
    </w:p>
    <w:p>
      <w:pPr>
        <w:spacing w:after="240" w:line="240" w:lineRule="auto"/>
        <w:rPr>
          <w:rFonts w:ascii="Trebuchet MS" w:eastAsia="Trebuchet MS" w:hAnsi="Trebuchet MS"/>
          <w:sz w:val="22"/>
        </w:rPr>
      </w:pPr>
      <w:r>
        <w:rPr>
          <w:rFonts w:ascii="Trebuchet MS" w:eastAsia="Trebuchet MS" w:hAnsi="Trebuchet MS"/>
          <w:sz w:val="22"/>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pPr>
        <w:spacing w:after="240" w:line="240" w:lineRule="auto"/>
        <w:jc w:val="left"/>
        <w:rPr>
          <w:rFonts w:ascii="Trebuchet MS" w:eastAsia="Trebuchet MS" w:hAnsi="Trebuchet MS"/>
          <w:b/>
          <w:sz w:val="22"/>
        </w:rPr>
      </w:pPr>
      <w:r>
        <w:rPr>
          <w:rFonts w:ascii="Trebuchet MS" w:eastAsia="Trebuchet MS" w:hAnsi="Trebuchet MS"/>
          <w:b/>
          <w:sz w:val="22"/>
        </w:rPr>
        <w:t>Where do we get your personal data from?</w:t>
      </w:r>
    </w:p>
    <w:p>
      <w:pPr>
        <w:spacing w:after="240" w:line="240" w:lineRule="auto"/>
        <w:jc w:val="left"/>
        <w:rPr>
          <w:rFonts w:ascii="Trebuchet MS" w:eastAsia="Trebuchet MS" w:hAnsi="Trebuchet MS"/>
          <w:sz w:val="22"/>
        </w:rPr>
      </w:pPr>
      <w:r>
        <w:rPr>
          <w:rFonts w:ascii="Trebuchet MS" w:eastAsia="Trebuchet MS" w:hAnsi="Trebuchet MS"/>
          <w:sz w:val="22"/>
        </w:rPr>
        <w:t>We will obtain an amount of your personal data from you, by way of information gathering exercises at appropriate times such as when your child joins The Corbet School, and when you attend the School site and are captured by our CCTV system.</w:t>
      </w:r>
    </w:p>
    <w:p>
      <w:pPr>
        <w:spacing w:after="240" w:line="240" w:lineRule="auto"/>
        <w:jc w:val="left"/>
        <w:rPr>
          <w:rFonts w:ascii="Trebuchet MS" w:eastAsia="Trebuchet MS" w:hAnsi="Trebuchet MS"/>
          <w:sz w:val="22"/>
        </w:rPr>
      </w:pPr>
      <w:r>
        <w:rPr>
          <w:rFonts w:ascii="Trebuchet MS" w:eastAsia="Trebuchet MS" w:hAnsi="Trebuchet MS"/>
          <w:sz w:val="22"/>
        </w:rPr>
        <w:t xml:space="preserve">We may also obtain information about you from other sources.  This might include information from the local </w:t>
      </w:r>
      <w:proofErr w:type="gramStart"/>
      <w:r>
        <w:rPr>
          <w:rFonts w:ascii="Trebuchet MS" w:eastAsia="Trebuchet MS" w:hAnsi="Trebuchet MS"/>
          <w:sz w:val="22"/>
        </w:rPr>
        <w:t>authorities  or</w:t>
      </w:r>
      <w:proofErr w:type="gramEnd"/>
      <w:r>
        <w:rPr>
          <w:rFonts w:ascii="Trebuchet MS" w:eastAsia="Trebuchet MS" w:hAnsi="Trebuchet MS"/>
          <w:sz w:val="22"/>
        </w:rPr>
        <w:t xml:space="preserve"> other professionals or bodies, including a Court, which might raise concerns in relation to your child.</w:t>
      </w:r>
    </w:p>
    <w:p>
      <w:pPr>
        <w:spacing w:after="240" w:line="240" w:lineRule="auto"/>
        <w:jc w:val="left"/>
        <w:rPr>
          <w:rFonts w:ascii="Trebuchet MS" w:eastAsia="Trebuchet MS" w:hAnsi="Trebuchet MS"/>
          <w:b/>
          <w:sz w:val="22"/>
        </w:rPr>
      </w:pPr>
      <w:r>
        <w:rPr>
          <w:rFonts w:ascii="Trebuchet MS" w:eastAsia="Trebuchet MS" w:hAnsi="Trebuchet MS"/>
          <w:b/>
          <w:sz w:val="22"/>
        </w:rPr>
        <w:lastRenderedPageBreak/>
        <w:t>Why do we use your personal data?</w:t>
      </w:r>
    </w:p>
    <w:p>
      <w:pPr>
        <w:spacing w:after="240" w:line="240" w:lineRule="auto"/>
        <w:jc w:val="left"/>
        <w:rPr>
          <w:rFonts w:ascii="Trebuchet MS" w:eastAsia="Trebuchet MS" w:hAnsi="Trebuchet MS"/>
          <w:sz w:val="22"/>
        </w:rPr>
      </w:pPr>
      <w:r>
        <w:rPr>
          <w:rFonts w:ascii="Trebuchet MS" w:eastAsia="Trebuchet MS" w:hAnsi="Trebuchet MS"/>
          <w:sz w:val="22"/>
        </w:rPr>
        <w:t>We will process your personal data for the following reasons:</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Where we are required by law, including:</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provide reports and other information required by law in relation to the performance of your child</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raise or address any concerns about safeguarding</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the Government agencies including the police</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 xml:space="preserve">To obtain relevant funding for the school </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provide or obtain additional services including advice and/or support for your family</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Where the law otherwise allows us to process the personal data as part of our functions as The Corbet School, or we are carrying out a task in the public interest, including:</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confirm your identity</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communicate matters relating to The Corbet School to you</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safeguard you, our pupils and other individuals</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enable payments to be made by you to The Corbet School</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ensure the safety of individuals on the Corbet School site</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To aid in the prevention and detection of crime on the Corbet School site</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 xml:space="preserve"> Where we otherwise have your consent</w:t>
      </w:r>
    </w:p>
    <w:p>
      <w:pPr>
        <w:spacing w:after="240" w:line="240" w:lineRule="auto"/>
        <w:jc w:val="left"/>
        <w:rPr>
          <w:rFonts w:ascii="Trebuchet MS" w:eastAsia="Trebuchet MS" w:hAnsi="Trebuchet MS"/>
          <w:sz w:val="22"/>
        </w:rPr>
      </w:pPr>
      <w:r>
        <w:rPr>
          <w:rFonts w:ascii="Trebuchet MS" w:eastAsia="Trebuchet MS" w:hAnsi="Trebuchet MS"/>
          <w:sz w:val="22"/>
        </w:rPr>
        <w:t xml:space="preserve">Whilst the majority of processing of personal data we hold about you will not require your </w:t>
      </w:r>
      <w:proofErr w:type="gramStart"/>
      <w:r>
        <w:rPr>
          <w:rFonts w:ascii="Trebuchet MS" w:eastAsia="Trebuchet MS" w:hAnsi="Trebuchet MS"/>
          <w:sz w:val="22"/>
        </w:rPr>
        <w:t>consent,</w:t>
      </w:r>
      <w:proofErr w:type="gramEnd"/>
      <w:r>
        <w:rPr>
          <w:rFonts w:ascii="Trebuchet MS" w:eastAsia="Trebuchet MS" w:hAnsi="Trebuchet MS"/>
          <w:sz w:val="22"/>
        </w:rPr>
        <w:t xml:space="preserve"> we will inform you if your consent is required and seek that consent before any processing takes place.</w:t>
      </w:r>
    </w:p>
    <w:p>
      <w:pPr>
        <w:spacing w:after="240" w:line="240" w:lineRule="auto"/>
        <w:jc w:val="left"/>
        <w:rPr>
          <w:rFonts w:ascii="Trebuchet MS" w:eastAsia="Trebuchet MS" w:hAnsi="Trebuchet MS"/>
          <w:b/>
          <w:sz w:val="22"/>
        </w:rPr>
      </w:pPr>
      <w:r>
        <w:rPr>
          <w:rFonts w:ascii="Trebuchet MS" w:eastAsia="Trebuchet MS" w:hAnsi="Trebuchet MS"/>
          <w:b/>
          <w:sz w:val="22"/>
        </w:rPr>
        <w:t>Why do we use special category personal data?</w:t>
      </w:r>
    </w:p>
    <w:p>
      <w:pPr>
        <w:spacing w:after="240" w:line="240" w:lineRule="auto"/>
        <w:jc w:val="left"/>
        <w:rPr>
          <w:rFonts w:ascii="Trebuchet MS" w:eastAsia="Trebuchet MS" w:hAnsi="Trebuchet MS"/>
          <w:sz w:val="22"/>
        </w:rPr>
      </w:pPr>
      <w:r>
        <w:rPr>
          <w:rFonts w:ascii="Trebuchet MS" w:eastAsia="Trebuchet MS" w:hAnsi="Trebuchet MS"/>
          <w:sz w:val="22"/>
        </w:rPr>
        <w:t>We may process special category personal data in relation to you for the following reasons:</w:t>
      </w:r>
    </w:p>
    <w:p>
      <w:pPr>
        <w:numPr>
          <w:ilvl w:val="0"/>
          <w:numId w:val="8"/>
        </w:numPr>
        <w:spacing w:after="240" w:line="240" w:lineRule="auto"/>
        <w:jc w:val="left"/>
        <w:rPr>
          <w:rFonts w:ascii="Trebuchet MS" w:eastAsia="Trebuchet MS" w:hAnsi="Trebuchet MS"/>
          <w:bCs/>
          <w:sz w:val="22"/>
        </w:rPr>
      </w:pPr>
      <w:r>
        <w:rPr>
          <w:rFonts w:ascii="Trebuchet MS" w:eastAsia="Trebuchet MS" w:hAnsi="Trebuchet MS"/>
          <w:bCs/>
          <w:sz w:val="22"/>
        </w:rPr>
        <w:t>Where the processing is necessary for reasons of substantial public interest, including for purposes of equality of opportunity and treatment, where this is in accordance with our Data Protection Policy.</w:t>
      </w:r>
    </w:p>
    <w:p>
      <w:pPr>
        <w:spacing w:after="240" w:line="240" w:lineRule="auto"/>
        <w:ind w:left="720"/>
        <w:jc w:val="left"/>
        <w:rPr>
          <w:rFonts w:ascii="Trebuchet MS" w:eastAsia="Trebuchet MS" w:hAnsi="Trebuchet MS"/>
          <w:bCs/>
          <w:sz w:val="22"/>
        </w:rPr>
      </w:pPr>
    </w:p>
    <w:p>
      <w:pPr>
        <w:numPr>
          <w:ilvl w:val="0"/>
          <w:numId w:val="8"/>
        </w:numPr>
        <w:spacing w:after="240" w:line="240" w:lineRule="auto"/>
        <w:jc w:val="left"/>
        <w:rPr>
          <w:rFonts w:ascii="Trebuchet MS" w:eastAsia="Trebuchet MS" w:hAnsi="Trebuchet MS"/>
          <w:bCs/>
          <w:sz w:val="22"/>
        </w:rPr>
      </w:pPr>
      <w:r>
        <w:rPr>
          <w:rFonts w:ascii="Trebuchet MS" w:eastAsia="Trebuchet MS" w:hAnsi="Trebuchet MS"/>
          <w:bCs/>
          <w:sz w:val="22"/>
        </w:rPr>
        <w:t>Where the processing is necessary in order to ensure your health and safety on the Corbet School site, including making reasonable adjustments for any disabilities you may have.</w:t>
      </w:r>
    </w:p>
    <w:p>
      <w:pPr>
        <w:numPr>
          <w:ilvl w:val="0"/>
          <w:numId w:val="8"/>
        </w:numPr>
        <w:spacing w:after="240" w:line="240" w:lineRule="auto"/>
        <w:jc w:val="left"/>
        <w:rPr>
          <w:rFonts w:ascii="Trebuchet MS" w:eastAsia="Trebuchet MS" w:hAnsi="Trebuchet MS"/>
          <w:bCs/>
          <w:sz w:val="22"/>
        </w:rPr>
      </w:pPr>
      <w:r>
        <w:rPr>
          <w:rFonts w:ascii="Trebuchet MS" w:eastAsia="Trebuchet MS" w:hAnsi="Trebuchet MS"/>
          <w:bCs/>
          <w:sz w:val="22"/>
        </w:rPr>
        <w:t>Where we otherwise have your explicit written consent.</w:t>
      </w:r>
    </w:p>
    <w:p>
      <w:pPr>
        <w:spacing w:after="240" w:line="240" w:lineRule="auto"/>
        <w:ind w:left="720"/>
        <w:jc w:val="left"/>
        <w:rPr>
          <w:rFonts w:ascii="Trebuchet MS" w:eastAsia="Trebuchet MS" w:hAnsi="Trebuchet MS"/>
          <w:bCs/>
          <w:sz w:val="22"/>
        </w:rPr>
      </w:pP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Cs/>
          <w:sz w:val="22"/>
        </w:rPr>
      </w:pPr>
      <w:r>
        <w:rPr>
          <w:rFonts w:ascii="Trebuchet MS" w:eastAsia="Trebuchet MS" w:hAnsi="Trebuchet MS"/>
          <w:bCs/>
          <w:sz w:val="22"/>
        </w:rPr>
        <w:t>There may also be circumstances where we need to use your information in relation to legal claims, or to protect your vital interests of those of your child, and where it is not possible to seek your consent.</w:t>
      </w:r>
    </w:p>
    <w:p>
      <w:pPr>
        <w:spacing w:after="240" w:line="240" w:lineRule="auto"/>
        <w:jc w:val="left"/>
        <w:rPr>
          <w:rFonts w:ascii="Trebuchet MS" w:eastAsia="Trebuchet MS" w:hAnsi="Trebuchet MS"/>
          <w:bCs/>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Failure to provide this information</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fail to provide information to </w:t>
      </w:r>
      <w:proofErr w:type="gramStart"/>
      <w:r>
        <w:rPr>
          <w:rFonts w:ascii="Trebuchet MS" w:eastAsia="Trebuchet MS" w:hAnsi="Trebuchet MS"/>
          <w:sz w:val="22"/>
        </w:rPr>
        <w:t>us</w:t>
      </w:r>
      <w:proofErr w:type="gramEnd"/>
      <w:r>
        <w:rPr>
          <w:rFonts w:ascii="Trebuchet MS" w:eastAsia="Trebuchet MS" w:hAnsi="Trebuchet MS"/>
          <w:sz w:val="22"/>
        </w:rPr>
        <w:t xml:space="preserve"> we may be prevented from complying with our legal obligations.</w:t>
      </w: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How long will we hold your personal data for?</w:t>
      </w:r>
    </w:p>
    <w:p>
      <w:pPr>
        <w:spacing w:after="240" w:line="240" w:lineRule="auto"/>
        <w:jc w:val="left"/>
        <w:rPr>
          <w:rFonts w:ascii="Trebuchet MS" w:eastAsia="Trebuchet MS" w:hAnsi="Trebuchet MS"/>
          <w:sz w:val="22"/>
        </w:rPr>
      </w:pPr>
      <w:r>
        <w:rPr>
          <w:rFonts w:ascii="Trebuchet MS" w:eastAsia="Trebuchet MS" w:hAnsi="Trebuchet MS"/>
          <w:sz w:val="22"/>
        </w:rPr>
        <w:t>We will hold your personal data only for as long as necessary.  How long we need to hold on to any information will depend on the type of information.  For further detail please see our Retention and Destruction Policy.</w:t>
      </w: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Who will we share your personal data with?</w:t>
      </w:r>
    </w:p>
    <w:p>
      <w:pPr>
        <w:spacing w:after="240" w:line="240" w:lineRule="auto"/>
        <w:jc w:val="left"/>
        <w:rPr>
          <w:rFonts w:ascii="Trebuchet MS" w:eastAsia="Trebuchet MS" w:hAnsi="Trebuchet MS"/>
          <w:sz w:val="22"/>
        </w:rPr>
      </w:pPr>
      <w:r>
        <w:rPr>
          <w:rFonts w:ascii="Trebuchet MS" w:eastAsia="Trebuchet MS" w:hAnsi="Trebuchet MS"/>
          <w:sz w:val="22"/>
        </w:rPr>
        <w:t>We routinely share information about you with:</w:t>
      </w:r>
    </w:p>
    <w:p>
      <w:pPr>
        <w:numPr>
          <w:ilvl w:val="0"/>
          <w:numId w:val="6"/>
        </w:numPr>
        <w:spacing w:after="240" w:line="240" w:lineRule="auto"/>
        <w:jc w:val="left"/>
        <w:rPr>
          <w:rFonts w:ascii="Trebuchet MS" w:eastAsia="Trebuchet MS" w:hAnsi="Trebuchet MS"/>
          <w:sz w:val="22"/>
        </w:rPr>
      </w:pPr>
      <w:r>
        <w:rPr>
          <w:rFonts w:ascii="Trebuchet MS" w:eastAsia="Trebuchet MS" w:hAnsi="Trebuchet MS"/>
          <w:sz w:val="22"/>
        </w:rPr>
        <w:t>Local authorities, to assist them in the exercise of their responsibilities in relation to education and training, youth support and safeguarding purposes</w:t>
      </w:r>
    </w:p>
    <w:p>
      <w:pPr>
        <w:numPr>
          <w:ilvl w:val="0"/>
          <w:numId w:val="6"/>
        </w:numPr>
        <w:spacing w:after="240" w:line="240" w:lineRule="auto"/>
        <w:jc w:val="left"/>
        <w:rPr>
          <w:rFonts w:ascii="Trebuchet MS" w:eastAsia="Trebuchet MS" w:hAnsi="Trebuchet MS"/>
          <w:sz w:val="22"/>
        </w:rPr>
      </w:pPr>
      <w:r>
        <w:rPr>
          <w:rFonts w:ascii="Trebuchet MS" w:eastAsia="Trebuchet MS" w:hAnsi="Trebuchet MS"/>
          <w:sz w:val="22"/>
        </w:rPr>
        <w:t xml:space="preserve">The Department for Education and/or the Education and Skills Funding Agency, in compliance with legal obligations of the school to provide information about students and </w:t>
      </w:r>
      <w:proofErr w:type="gramStart"/>
      <w:r>
        <w:rPr>
          <w:rFonts w:ascii="Trebuchet MS" w:eastAsia="Trebuchet MS" w:hAnsi="Trebuchet MS"/>
          <w:sz w:val="22"/>
        </w:rPr>
        <w:t>parents  as</w:t>
      </w:r>
      <w:proofErr w:type="gramEnd"/>
      <w:r>
        <w:rPr>
          <w:rFonts w:ascii="Trebuchet MS" w:eastAsia="Trebuchet MS" w:hAnsi="Trebuchet MS"/>
          <w:sz w:val="22"/>
        </w:rPr>
        <w:t xml:space="preserve"> part of statutory data collections</w:t>
      </w:r>
    </w:p>
    <w:p>
      <w:pPr>
        <w:numPr>
          <w:ilvl w:val="0"/>
          <w:numId w:val="6"/>
        </w:numPr>
        <w:spacing w:after="240" w:line="240" w:lineRule="auto"/>
        <w:jc w:val="left"/>
        <w:rPr>
          <w:rFonts w:ascii="Trebuchet MS" w:eastAsia="Trebuchet MS" w:hAnsi="Trebuchet MS"/>
          <w:sz w:val="22"/>
        </w:rPr>
      </w:pPr>
      <w:r>
        <w:rPr>
          <w:rFonts w:ascii="Trebuchet MS" w:eastAsia="Trebuchet MS" w:hAnsi="Trebuchet MS"/>
          <w:sz w:val="22"/>
        </w:rPr>
        <w:t>Contractors, such as payment processing providers to enable payments to be made by you to The Corbet School</w:t>
      </w:r>
    </w:p>
    <w:p>
      <w:pPr>
        <w:spacing w:after="240" w:line="240" w:lineRule="auto"/>
        <w:jc w:val="left"/>
        <w:rPr>
          <w:rFonts w:ascii="Trebuchet MS" w:eastAsia="Trebuchet MS" w:hAnsi="Trebuchet MS"/>
          <w:sz w:val="22"/>
        </w:rPr>
      </w:pPr>
      <w:r>
        <w:rPr>
          <w:rFonts w:ascii="Trebuchet MS" w:eastAsia="Trebuchet MS" w:hAnsi="Trebuchet MS"/>
          <w:sz w:val="22"/>
        </w:rPr>
        <w:t xml:space="preserve">The Department for Education may share information that we are required to provide to them with other organisations.  For further information about the Department’s data sharing process, please visit: </w:t>
      </w:r>
      <w:hyperlink r:id="rId11" w:history="1">
        <w:r>
          <w:rPr>
            <w:rFonts w:ascii="Trebuchet MS" w:eastAsia="Trebuchet MS" w:hAnsi="Trebuchet MS"/>
            <w:color w:val="0000FF"/>
            <w:sz w:val="22"/>
            <w:u w:val="single"/>
          </w:rPr>
          <w:t>https://www.gov.uk/guidance/data-protection-how-we-collect-and-share-research-data</w:t>
        </w:r>
      </w:hyperlink>
      <w:r>
        <w:rPr>
          <w:rFonts w:ascii="Trebuchet MS" w:eastAsia="Trebuchet MS" w:hAnsi="Trebuchet MS"/>
          <w:sz w:val="22"/>
        </w:rPr>
        <w:t>.</w:t>
      </w:r>
    </w:p>
    <w:p>
      <w:pPr>
        <w:spacing w:after="240" w:line="240" w:lineRule="auto"/>
        <w:jc w:val="left"/>
        <w:rPr>
          <w:rFonts w:ascii="Trebuchet MS" w:eastAsia="Trebuchet MS" w:hAnsi="Trebuchet MS"/>
          <w:sz w:val="22"/>
        </w:rPr>
      </w:pPr>
      <w:r>
        <w:rPr>
          <w:rFonts w:ascii="Trebuchet MS" w:eastAsia="Trebuchet MS" w:hAnsi="Trebuchet MS"/>
          <w:sz w:val="22"/>
        </w:rPr>
        <w:t xml:space="preserve">Contact details for the Department can be found at </w:t>
      </w:r>
      <w:hyperlink r:id="rId12" w:history="1">
        <w:r>
          <w:rPr>
            <w:rFonts w:ascii="Trebuchet MS" w:eastAsia="Trebuchet MS" w:hAnsi="Trebuchet MS"/>
            <w:color w:val="0000FF"/>
            <w:sz w:val="22"/>
            <w:u w:val="single"/>
          </w:rPr>
          <w:t>https://www.gov.uk/contact-dfe</w:t>
        </w:r>
      </w:hyperlink>
      <w:r>
        <w:rPr>
          <w:rFonts w:ascii="Trebuchet MS" w:eastAsia="Trebuchet MS" w:hAnsi="Trebuchet MS"/>
          <w:sz w:val="22"/>
        </w:rPr>
        <w:t>.</w:t>
      </w:r>
    </w:p>
    <w:p>
      <w:pPr>
        <w:spacing w:after="240" w:line="240" w:lineRule="auto"/>
        <w:rPr>
          <w:rFonts w:ascii="Trebuchet MS" w:eastAsia="Trebuchet MS" w:hAnsi="Trebuchet MS"/>
          <w:sz w:val="22"/>
        </w:rPr>
      </w:pPr>
      <w:r>
        <w:rPr>
          <w:rFonts w:ascii="Trebuchet MS" w:eastAsia="Trebuchet MS" w:hAnsi="Trebuchet MS"/>
          <w:sz w:val="22"/>
        </w:rPr>
        <w:t xml:space="preserve">Local authorities may share information that we are required to provide to them with other organisations.  For further information about Shropshire Council local authority’s data sharing process, please visit: </w:t>
      </w:r>
      <w:hyperlink w:history="1">
        <w:r>
          <w:rPr>
            <w:rFonts w:ascii="Trebuchet MS" w:eastAsia="Trebuchet MS" w:hAnsi="Trebuchet MS"/>
            <w:color w:val="0000FF"/>
            <w:sz w:val="22"/>
            <w:u w:val="single"/>
          </w:rPr>
          <w:t xml:space="preserve">https://www. </w:t>
        </w:r>
      </w:hyperlink>
      <w:r>
        <w:rPr>
          <w:rFonts w:ascii="Trebuchet MS" w:eastAsia="Trebuchet MS" w:hAnsi="Trebuchet MS"/>
          <w:color w:val="0000FF"/>
          <w:sz w:val="22"/>
          <w:u w:val="single"/>
        </w:rPr>
        <w:t>Shropshire.gov.uk</w:t>
      </w: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Your rights in relation to your personal data held by us</w:t>
      </w:r>
    </w:p>
    <w:p>
      <w:pPr>
        <w:spacing w:after="240" w:line="240" w:lineRule="auto"/>
        <w:jc w:val="left"/>
        <w:rPr>
          <w:rFonts w:ascii="Trebuchet MS" w:eastAsia="Trebuchet MS" w:hAnsi="Trebuchet MS"/>
          <w:sz w:val="22"/>
        </w:rPr>
      </w:pPr>
      <w:r>
        <w:rPr>
          <w:rFonts w:ascii="Trebuchet MS" w:eastAsia="Trebuchet MS" w:hAnsi="Trebuchet MS"/>
          <w:sz w:val="22"/>
        </w:rPr>
        <w:t xml:space="preserve">You have the right to request access to personal data that we hold about you, subject to </w:t>
      </w:r>
      <w:proofErr w:type="gramStart"/>
      <w:r>
        <w:rPr>
          <w:rFonts w:ascii="Trebuchet MS" w:eastAsia="Trebuchet MS" w:hAnsi="Trebuchet MS"/>
          <w:sz w:val="22"/>
        </w:rPr>
        <w:t>a number of</w:t>
      </w:r>
      <w:proofErr w:type="gramEnd"/>
      <w:r>
        <w:rPr>
          <w:rFonts w:ascii="Trebuchet MS" w:eastAsia="Trebuchet MS" w:hAnsi="Trebuchet MS"/>
          <w:sz w:val="22"/>
        </w:rPr>
        <w:t xml:space="preserve"> exceptions.  To make a request for access to your personal data, you should contact:</w:t>
      </w:r>
    </w:p>
    <w:p>
      <w:pPr>
        <w:spacing w:after="240" w:line="240" w:lineRule="auto"/>
        <w:jc w:val="left"/>
        <w:rPr>
          <w:rFonts w:ascii="Trebuchet MS" w:eastAsia="Trebuchet MS" w:hAnsi="Trebuchet MS"/>
          <w:sz w:val="22"/>
        </w:rPr>
      </w:pPr>
      <w:r>
        <w:rPr>
          <w:rFonts w:ascii="Trebuchet MS" w:eastAsia="Trebuchet MS" w:hAnsi="Trebuchet MS"/>
          <w:sz w:val="22"/>
        </w:rPr>
        <w:t>Keith Rendell</w:t>
      </w:r>
    </w:p>
    <w:p>
      <w:pPr>
        <w:spacing w:after="240" w:line="240" w:lineRule="auto"/>
        <w:jc w:val="left"/>
        <w:rPr>
          <w:rFonts w:ascii="Trebuchet MS" w:eastAsia="Trebuchet MS" w:hAnsi="Trebuchet MS"/>
          <w:sz w:val="22"/>
        </w:rPr>
      </w:pPr>
      <w:r>
        <w:rPr>
          <w:rFonts w:ascii="Trebuchet MS" w:eastAsia="Trebuchet MS" w:hAnsi="Trebuchet MS"/>
          <w:sz w:val="22"/>
        </w:rPr>
        <w:t>e-mail:-</w:t>
      </w:r>
      <w:hyperlink r:id="rId13" w:history="1">
        <w:r>
          <w:rPr>
            <w:rFonts w:ascii="Trebuchet MS" w:eastAsia="Trebuchet MS" w:hAnsi="Trebuchet MS"/>
            <w:color w:val="0000FF"/>
            <w:sz w:val="22"/>
            <w:u w:val="single"/>
          </w:rPr>
          <w:t>rendell.k@corbet.shropshire.sch.uk</w:t>
        </w:r>
      </w:hyperlink>
    </w:p>
    <w:p>
      <w:pPr>
        <w:spacing w:after="240" w:line="240" w:lineRule="auto"/>
        <w:jc w:val="left"/>
        <w:rPr>
          <w:rFonts w:ascii="Trebuchet MS" w:eastAsia="Trebuchet MS" w:hAnsi="Trebuchet MS"/>
          <w:sz w:val="22"/>
        </w:rPr>
      </w:pPr>
      <w:proofErr w:type="gramStart"/>
      <w:r>
        <w:rPr>
          <w:rFonts w:ascii="Trebuchet MS" w:eastAsia="Trebuchet MS" w:hAnsi="Trebuchet MS"/>
          <w:sz w:val="22"/>
        </w:rPr>
        <w:t>Telephone:-</w:t>
      </w:r>
      <w:proofErr w:type="gramEnd"/>
      <w:r>
        <w:rPr>
          <w:rFonts w:ascii="Trebuchet MS" w:eastAsia="Trebuchet MS" w:hAnsi="Trebuchet MS"/>
          <w:sz w:val="22"/>
        </w:rPr>
        <w:t xml:space="preserve">  01939 262001</w:t>
      </w:r>
    </w:p>
    <w:p>
      <w:pPr>
        <w:spacing w:after="240" w:line="240" w:lineRule="auto"/>
        <w:jc w:val="left"/>
        <w:rPr>
          <w:rFonts w:ascii="Trebuchet MS" w:eastAsia="Trebuchet MS" w:hAnsi="Trebuchet MS"/>
          <w:sz w:val="22"/>
        </w:rPr>
      </w:pPr>
      <w:r>
        <w:rPr>
          <w:rFonts w:ascii="Trebuchet MS" w:eastAsia="Trebuchet MS" w:hAnsi="Trebuchet MS"/>
          <w:sz w:val="22"/>
        </w:rPr>
        <w:t>Please also refer to our Data Protection Policy for further details on making requests for access to your personal data.</w:t>
      </w:r>
    </w:p>
    <w:p>
      <w:pPr>
        <w:spacing w:after="240" w:line="240" w:lineRule="auto"/>
        <w:jc w:val="left"/>
        <w:rPr>
          <w:rFonts w:ascii="Trebuchet MS" w:eastAsia="Trebuchet MS" w:hAnsi="Trebuchet MS"/>
          <w:sz w:val="22"/>
        </w:rPr>
      </w:pPr>
      <w:r>
        <w:rPr>
          <w:rFonts w:ascii="Trebuchet MS" w:eastAsia="Trebuchet MS" w:hAnsi="Trebuchet MS"/>
          <w:sz w:val="22"/>
        </w:rPr>
        <w:t>You also have the right, in certain circumstances, to:</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Object to the processing of your personal data</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Have inaccurate or incomplete personal data about you rectified</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Restrict processing of your personal data</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Object to the making of decisions about you taken by automated means</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Have your data transferred to another organisation</w:t>
      </w:r>
    </w:p>
    <w:p>
      <w:pPr>
        <w:numPr>
          <w:ilvl w:val="0"/>
          <w:numId w:val="3"/>
        </w:numPr>
        <w:spacing w:after="240" w:line="240" w:lineRule="auto"/>
        <w:jc w:val="left"/>
        <w:rPr>
          <w:rFonts w:ascii="Trebuchet MS" w:eastAsia="Trebuchet MS" w:hAnsi="Trebuchet MS"/>
          <w:sz w:val="22"/>
        </w:rPr>
      </w:pPr>
      <w:r>
        <w:rPr>
          <w:rFonts w:ascii="Trebuchet MS" w:eastAsia="Trebuchet MS" w:hAnsi="Trebuchet MS"/>
          <w:sz w:val="22"/>
        </w:rPr>
        <w:t>Claim compensation for damage caused by a breach of your data protection rights</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want to exercise any of these rights then you should contact Keith Rendell by e mail at </w:t>
      </w:r>
      <w:hyperlink r:id="rId14" w:history="1">
        <w:r>
          <w:rPr>
            <w:rFonts w:ascii="Trebuchet MS" w:eastAsia="Trebuchet MS" w:hAnsi="Trebuchet MS"/>
            <w:color w:val="0000FF"/>
            <w:sz w:val="22"/>
            <w:u w:val="single"/>
          </w:rPr>
          <w:t>rendell.k@corbet.shropshire.sch.uk</w:t>
        </w:r>
      </w:hyperlink>
      <w:r>
        <w:rPr>
          <w:rFonts w:ascii="Trebuchet MS" w:eastAsia="Trebuchet MS" w:hAnsi="Trebuchet MS"/>
          <w:sz w:val="22"/>
        </w:rPr>
        <w:t xml:space="preserve"> or by telephone on 01939 262001.  The law does not oblige The Corbet School to comply with all requests.  If the Corbet School does not intend to comply with the </w:t>
      </w:r>
      <w:proofErr w:type="gramStart"/>
      <w:r>
        <w:rPr>
          <w:rFonts w:ascii="Trebuchet MS" w:eastAsia="Trebuchet MS" w:hAnsi="Trebuchet MS"/>
          <w:sz w:val="22"/>
        </w:rPr>
        <w:t>request</w:t>
      </w:r>
      <w:proofErr w:type="gramEnd"/>
      <w:r>
        <w:rPr>
          <w:rFonts w:ascii="Trebuchet MS" w:eastAsia="Trebuchet MS" w:hAnsi="Trebuchet MS"/>
          <w:sz w:val="22"/>
        </w:rPr>
        <w:t xml:space="preserve"> then you will be notified of the reasons why in writing.</w:t>
      </w:r>
    </w:p>
    <w:p>
      <w:pPr>
        <w:spacing w:after="240" w:line="240" w:lineRule="auto"/>
        <w:jc w:val="left"/>
        <w:rPr>
          <w:rFonts w:ascii="Trebuchet MS" w:eastAsia="Trebuchet MS" w:hAnsi="Trebuchet MS"/>
          <w:b/>
          <w:sz w:val="22"/>
        </w:rPr>
      </w:pPr>
      <w:r>
        <w:rPr>
          <w:rFonts w:ascii="Trebuchet MS" w:eastAsia="Trebuchet MS" w:hAnsi="Trebuchet MS"/>
          <w:b/>
          <w:sz w:val="22"/>
        </w:rPr>
        <w:t>Concerns</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have any concerns about how we are using your personal </w:t>
      </w:r>
      <w:proofErr w:type="gramStart"/>
      <w:r>
        <w:rPr>
          <w:rFonts w:ascii="Trebuchet MS" w:eastAsia="Trebuchet MS" w:hAnsi="Trebuchet MS"/>
          <w:sz w:val="22"/>
        </w:rPr>
        <w:t>data</w:t>
      </w:r>
      <w:proofErr w:type="gramEnd"/>
      <w:r>
        <w:rPr>
          <w:rFonts w:ascii="Trebuchet MS" w:eastAsia="Trebuchet MS" w:hAnsi="Trebuchet MS"/>
          <w:sz w:val="22"/>
        </w:rPr>
        <w:t xml:space="preserve"> then we ask that you contact our Data Protection Officer in the first instance.  However an individual can contact the Information Commissioner’s Office should you consider this to be necessary, at </w:t>
      </w:r>
      <w:hyperlink r:id="rId15" w:history="1">
        <w:r>
          <w:rPr>
            <w:rFonts w:ascii="Trebuchet MS" w:eastAsia="Trebuchet MS" w:hAnsi="Trebuchet MS"/>
            <w:color w:val="0000FF"/>
            <w:sz w:val="22"/>
            <w:u w:val="single"/>
          </w:rPr>
          <w:t>https://ico.org.uk/concerns/</w:t>
        </w:r>
      </w:hyperlink>
      <w:r>
        <w:rPr>
          <w:rFonts w:ascii="Trebuchet MS" w:eastAsia="Trebuchet MS" w:hAnsi="Trebuchet MS"/>
          <w:sz w:val="22"/>
        </w:rPr>
        <w:t>.</w:t>
      </w:r>
    </w:p>
    <w:p>
      <w:pPr>
        <w:spacing w:after="240" w:line="240" w:lineRule="auto"/>
        <w:jc w:val="left"/>
        <w:rPr>
          <w:rFonts w:ascii="Trebuchet MS" w:eastAsia="Trebuchet MS" w:hAnsi="Trebuchet MS"/>
          <w:b/>
          <w:sz w:val="22"/>
        </w:rPr>
      </w:pPr>
      <w:r>
        <w:rPr>
          <w:rFonts w:ascii="Trebuchet MS" w:eastAsia="Trebuchet MS" w:hAnsi="Trebuchet MS"/>
          <w:b/>
          <w:sz w:val="22"/>
        </w:rPr>
        <w:t>Contact</w:t>
      </w:r>
    </w:p>
    <w:p>
      <w:pPr>
        <w:spacing w:after="240" w:line="240" w:lineRule="auto"/>
        <w:jc w:val="left"/>
        <w:rPr>
          <w:del w:id="0" w:author="Keith Rendell" w:date="2018-04-30T17:01:00Z"/>
          <w:rFonts w:ascii="Trebuchet MS" w:eastAsia="Trebuchet MS" w:hAnsi="Trebuchet MS"/>
          <w:sz w:val="22"/>
        </w:rPr>
      </w:pPr>
      <w:r>
        <w:rPr>
          <w:rFonts w:ascii="Trebuchet MS" w:eastAsia="Trebuchet MS" w:hAnsi="Trebuchet MS"/>
          <w:sz w:val="22"/>
        </w:rPr>
        <w:t xml:space="preserve">If you would like to discuss anything in this privacy notice, please </w:t>
      </w:r>
      <w:proofErr w:type="spellStart"/>
      <w:r>
        <w:rPr>
          <w:rFonts w:ascii="Trebuchet MS" w:eastAsia="Trebuchet MS" w:hAnsi="Trebuchet MS"/>
          <w:sz w:val="22"/>
        </w:rPr>
        <w:t>contact:</w:t>
      </w:r>
    </w:p>
    <w:p>
      <w:pPr>
        <w:spacing w:after="240" w:line="240" w:lineRule="auto"/>
        <w:jc w:val="left"/>
        <w:rPr>
          <w:rFonts w:ascii="Trebuchet MS" w:eastAsia="Trebuchet MS" w:hAnsi="Trebuchet MS"/>
          <w:sz w:val="22"/>
        </w:rPr>
      </w:pPr>
      <w:r>
        <w:rPr>
          <w:rFonts w:ascii="Trebuchet MS" w:eastAsia="Trebuchet MS" w:hAnsi="Trebuchet MS"/>
          <w:sz w:val="22"/>
        </w:rPr>
        <w:t>Keith</w:t>
      </w:r>
      <w:proofErr w:type="spellEnd"/>
      <w:r>
        <w:rPr>
          <w:rFonts w:ascii="Trebuchet MS" w:eastAsia="Trebuchet MS" w:hAnsi="Trebuchet MS"/>
          <w:sz w:val="22"/>
        </w:rPr>
        <w:t xml:space="preserve"> Rendell, Data Protection Officer</w:t>
      </w:r>
    </w:p>
    <w:p>
      <w:pPr>
        <w:spacing w:after="240" w:line="240" w:lineRule="auto"/>
        <w:jc w:val="left"/>
        <w:rPr>
          <w:rFonts w:ascii="Trebuchet MS" w:eastAsia="Trebuchet MS" w:hAnsi="Trebuchet MS"/>
          <w:sz w:val="22"/>
        </w:rPr>
      </w:pPr>
      <w:hyperlink r:id="rId16" w:history="1">
        <w:r>
          <w:rPr>
            <w:rFonts w:ascii="Trebuchet MS" w:eastAsia="Trebuchet MS" w:hAnsi="Trebuchet MS"/>
            <w:color w:val="0000FF"/>
            <w:sz w:val="22"/>
            <w:u w:val="single"/>
          </w:rPr>
          <w:t>Rendell.k@corbet.shropshire.sch.uk</w:t>
        </w:r>
      </w:hyperlink>
    </w:p>
    <w:p>
      <w:pPr>
        <w:spacing w:after="240" w:line="240" w:lineRule="auto"/>
        <w:jc w:val="left"/>
        <w:rPr>
          <w:rFonts w:ascii="Trebuchet MS" w:eastAsia="Trebuchet MS" w:hAnsi="Trebuchet MS"/>
          <w:sz w:val="22"/>
        </w:rPr>
      </w:pPr>
      <w:r>
        <w:rPr>
          <w:rFonts w:ascii="Trebuchet MS" w:eastAsia="Trebuchet MS" w:hAnsi="Trebuchet MS"/>
          <w:sz w:val="22"/>
        </w:rPr>
        <w:t>01939 262001</w:t>
      </w:r>
    </w:p>
    <w:p>
      <w:pPr>
        <w:spacing w:line="240" w:lineRule="auto"/>
        <w:rPr>
          <w:rFonts w:cs="Arial"/>
          <w:szCs w:val="24"/>
        </w:rPr>
      </w:pPr>
    </w:p>
    <w:sectPr>
      <w:headerReference w:type="default" r:id="rId17"/>
      <w:footerReference w:type="default" r:id="rId18"/>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20"/>
      </w:rPr>
      <w:t>Registered Office: The Corbet School</w:t>
    </w:r>
  </w:p>
  <w:p>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ind w:hanging="567"/>
      <w:rPr>
        <w:rFonts w:ascii="Book Antiqua" w:hAnsi="Book Antiqua"/>
        <w:sz w:val="20"/>
      </w:rPr>
    </w:pPr>
    <w:r>
      <w:rPr>
        <w:noProo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0"/>
      </w:rPr>
      <w:t xml:space="preserve">Telephone: 01939 </w:t>
    </w:r>
    <w:proofErr w:type="gramStart"/>
    <w:r>
      <w:rPr>
        <w:rFonts w:ascii="Book Antiqua" w:hAnsi="Book Antiqua"/>
        <w:sz w:val="20"/>
      </w:rPr>
      <w:t>260296  Fax</w:t>
    </w:r>
    <w:proofErr w:type="gramEnd"/>
    <w:r>
      <w:rPr>
        <w:rFonts w:ascii="Book Antiqua" w:hAnsi="Book Antiqua"/>
        <w:sz w:val="20"/>
      </w:rPr>
      <w:t>: 01939 262009</w:t>
    </w:r>
  </w:p>
  <w:p>
    <w:pPr>
      <w:pStyle w:val="Footer"/>
      <w:ind w:hanging="567"/>
      <w:rPr>
        <w:rFonts w:ascii="Book Antiqua" w:hAnsi="Book Antiqua"/>
        <w:sz w:val="20"/>
      </w:rPr>
    </w:pPr>
    <w:r>
      <w:rPr>
        <w:rFonts w:ascii="Book Antiqua" w:hAnsi="Book Antiqua"/>
        <w:sz w:val="20"/>
      </w:rPr>
      <w:t>Email: admin@corbetschool.net</w:t>
    </w:r>
  </w:p>
  <w:p>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dell.k@corbet.shropshire.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ntact-df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ndell.k@corbet.shropshire.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data-protection-how-we-collect-and-share-research-data"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dell.k@corbet.shropshire.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3" ma:contentTypeDescription="Create a new document." ma:contentTypeScope="" ma:versionID="c9f42d569c0ed685d5ef9b86de31bbfb">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c4cb5a9be903a85ee076b9fb6d7e79f4"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AFA-3E0E-4340-AAC3-1CA2EC890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da1263-2368-46f0-b25c-e37a09cbb7f8"/>
    <ds:schemaRef ds:uri="http://purl.org/dc/elements/1.1/"/>
    <ds:schemaRef ds:uri="http://schemas.microsoft.com/office/2006/metadata/properties"/>
    <ds:schemaRef ds:uri="a226564c-417c-4d83-afb2-60f30b699a0e"/>
    <ds:schemaRef ds:uri="http://www.w3.org/XML/1998/namespace"/>
    <ds:schemaRef ds:uri="http://purl.org/dc/dcmitype/"/>
  </ds:schemaRefs>
</ds:datastoreItem>
</file>

<file path=customXml/itemProps2.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3.xml><?xml version="1.0" encoding="utf-8"?>
<ds:datastoreItem xmlns:ds="http://schemas.openxmlformats.org/officeDocument/2006/customXml" ds:itemID="{3E3F673A-E79F-4860-AC81-16C80AD1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243E9-11FB-462A-9340-436FC25C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Kear, Julia</cp:lastModifiedBy>
  <cp:revision>2</cp:revision>
  <cp:lastPrinted>2019-06-21T12:36:00Z</cp:lastPrinted>
  <dcterms:created xsi:type="dcterms:W3CDTF">2020-06-02T08:53:00Z</dcterms:created>
  <dcterms:modified xsi:type="dcterms:W3CDTF">2020-06-02T08:53:00Z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